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F47B3" w14:textId="77777777" w:rsidR="00702991" w:rsidRDefault="00702991" w:rsidP="00F47D9F">
      <w:pPr>
        <w:pStyle w:val="NoSpacing"/>
        <w:jc w:val="center"/>
        <w:rPr>
          <w:b/>
          <w:sz w:val="28"/>
        </w:rPr>
      </w:pPr>
    </w:p>
    <w:p w14:paraId="5F9065CE" w14:textId="0043A50B" w:rsidR="00BF28EC" w:rsidRPr="00F47D9F" w:rsidRDefault="00105638" w:rsidP="00F47D9F">
      <w:pPr>
        <w:pStyle w:val="NoSpacing"/>
        <w:jc w:val="center"/>
        <w:rPr>
          <w:b/>
          <w:sz w:val="28"/>
        </w:rPr>
      </w:pPr>
      <w:bookmarkStart w:id="0" w:name="_GoBack"/>
      <w:bookmarkEnd w:id="0"/>
      <w:r w:rsidRPr="00F47D9F">
        <w:rPr>
          <w:b/>
          <w:sz w:val="28"/>
        </w:rPr>
        <w:t xml:space="preserve">United Way of </w:t>
      </w:r>
      <w:r w:rsidR="00BF28EC" w:rsidRPr="00F47D9F">
        <w:rPr>
          <w:b/>
          <w:sz w:val="28"/>
        </w:rPr>
        <w:t>Northeast Kentucky</w:t>
      </w:r>
    </w:p>
    <w:p w14:paraId="419E86BF" w14:textId="4AEC3536" w:rsidR="00105638" w:rsidRDefault="00105638" w:rsidP="00F47D9F">
      <w:pPr>
        <w:pStyle w:val="NoSpacing"/>
        <w:jc w:val="center"/>
        <w:rPr>
          <w:b/>
          <w:i/>
        </w:rPr>
      </w:pPr>
      <w:del w:id="1" w:author="Mike Hobbs" w:date="2020-09-15T21:07:00Z">
        <w:r w:rsidRPr="00F47D9F">
          <w:rPr>
            <w:b/>
            <w:i/>
          </w:rPr>
          <w:delText>Allocations</w:delText>
        </w:r>
      </w:del>
      <w:ins w:id="2" w:author="Mike Hobbs" w:date="2020-09-15T21:07:00Z">
        <w:r w:rsidR="004B5588">
          <w:rPr>
            <w:b/>
            <w:i/>
          </w:rPr>
          <w:t>Community Investment</w:t>
        </w:r>
      </w:ins>
      <w:r w:rsidRPr="00F47D9F">
        <w:rPr>
          <w:b/>
          <w:i/>
        </w:rPr>
        <w:t xml:space="preserve"> Policy (Guidelines)</w:t>
      </w:r>
    </w:p>
    <w:p w14:paraId="62C223EB" w14:textId="6C068F3A" w:rsidR="00063110" w:rsidRPr="00F47D9F" w:rsidRDefault="00063110" w:rsidP="00F47D9F">
      <w:pPr>
        <w:pStyle w:val="NoSpacing"/>
        <w:jc w:val="center"/>
        <w:rPr>
          <w:b/>
          <w:i/>
        </w:rPr>
      </w:pPr>
      <w:r>
        <w:rPr>
          <w:b/>
          <w:i/>
        </w:rPr>
        <w:t>Adopted November 2020</w:t>
      </w:r>
    </w:p>
    <w:p w14:paraId="79A43156" w14:textId="77777777" w:rsidR="00BF28EC" w:rsidRPr="00F47D9F" w:rsidRDefault="00BF28EC" w:rsidP="00F47D9F">
      <w:pPr>
        <w:pStyle w:val="NoSpacing"/>
        <w:rPr>
          <w:i/>
        </w:rPr>
      </w:pPr>
    </w:p>
    <w:p w14:paraId="2B05BC49" w14:textId="57FDA507" w:rsidR="00105638" w:rsidRPr="00F47D9F" w:rsidRDefault="00105638" w:rsidP="00D60BDB">
      <w:pPr>
        <w:pStyle w:val="NoSpacing"/>
      </w:pPr>
      <w:r w:rsidRPr="00F47D9F">
        <w:rPr>
          <w:b/>
        </w:rPr>
        <w:t xml:space="preserve">Purpose </w:t>
      </w:r>
      <w:r w:rsidRPr="00F47D9F">
        <w:br/>
        <w:t xml:space="preserve">The purpose of this policy is to provide guidelines for the </w:t>
      </w:r>
      <w:del w:id="3" w:author="Mike Hobbs" w:date="2020-09-15T21:07:00Z">
        <w:r w:rsidRPr="00F47D9F">
          <w:delText>allocation</w:delText>
        </w:r>
      </w:del>
      <w:ins w:id="4" w:author="Mike Hobbs" w:date="2020-09-15T21:07:00Z">
        <w:r w:rsidR="004B5588">
          <w:t>community investment</w:t>
        </w:r>
      </w:ins>
      <w:r w:rsidRPr="00F47D9F">
        <w:t xml:space="preserve"> process.</w:t>
      </w:r>
    </w:p>
    <w:p w14:paraId="161502BB" w14:textId="77777777" w:rsidR="001B67C8" w:rsidRPr="00F47D9F" w:rsidRDefault="001B67C8" w:rsidP="00F47D9F">
      <w:pPr>
        <w:pStyle w:val="NoSpacing"/>
      </w:pPr>
    </w:p>
    <w:p w14:paraId="3F167AFA" w14:textId="3EEEAB8E" w:rsidR="00105638" w:rsidRDefault="00105638" w:rsidP="00F47D9F">
      <w:pPr>
        <w:pStyle w:val="NoSpacing"/>
        <w:rPr>
          <w:rFonts w:eastAsia="Times New Roman" w:cs="Arial"/>
        </w:rPr>
      </w:pPr>
      <w:del w:id="5" w:author="Mike Hobbs" w:date="2020-09-15T21:07:00Z">
        <w:r w:rsidRPr="00F47D9F">
          <w:rPr>
            <w:rFonts w:eastAsia="Times New Roman" w:cs="Arial"/>
            <w:b/>
            <w:bCs/>
          </w:rPr>
          <w:delText>Allocation</w:delText>
        </w:r>
      </w:del>
      <w:ins w:id="6" w:author="Mike Hobbs" w:date="2020-09-15T21:07:00Z">
        <w:r w:rsidR="004B5588">
          <w:rPr>
            <w:rFonts w:eastAsia="Times New Roman" w:cs="Arial"/>
            <w:b/>
            <w:bCs/>
          </w:rPr>
          <w:t>Annual</w:t>
        </w:r>
      </w:ins>
      <w:r w:rsidR="004B5588">
        <w:rPr>
          <w:rFonts w:eastAsia="Times New Roman" w:cs="Arial"/>
          <w:b/>
          <w:bCs/>
        </w:rPr>
        <w:t xml:space="preserve"> </w:t>
      </w:r>
      <w:r w:rsidRPr="00F47D9F">
        <w:rPr>
          <w:rFonts w:eastAsia="Times New Roman" w:cs="Arial"/>
          <w:b/>
          <w:bCs/>
        </w:rPr>
        <w:t>Process</w:t>
      </w:r>
      <w:r w:rsidRPr="00F47D9F">
        <w:rPr>
          <w:rFonts w:eastAsia="Times New Roman" w:cs="Arial"/>
          <w:b/>
          <w:bCs/>
        </w:rPr>
        <w:br/>
      </w:r>
      <w:r w:rsidRPr="00F47D9F">
        <w:rPr>
          <w:rFonts w:eastAsia="Times New Roman" w:cs="Arial"/>
        </w:rPr>
        <w:t xml:space="preserve">The United Way of </w:t>
      </w:r>
      <w:r w:rsidR="00BF28EC" w:rsidRPr="00F47D9F">
        <w:rPr>
          <w:rFonts w:eastAsia="Times New Roman" w:cs="Arial"/>
        </w:rPr>
        <w:t>Northeast Kentucky</w:t>
      </w:r>
      <w:r w:rsidRPr="00F47D9F">
        <w:rPr>
          <w:rFonts w:eastAsia="Times New Roman" w:cs="Arial"/>
        </w:rPr>
        <w:t xml:space="preserve"> Board of Directors reviews the outcome of the annual campaign </w:t>
      </w:r>
      <w:del w:id="7" w:author="Mike Hobbs" w:date="2020-09-15T21:07:00Z">
        <w:r w:rsidRPr="00F47D9F">
          <w:rPr>
            <w:rFonts w:eastAsia="Times New Roman" w:cs="Arial"/>
          </w:rPr>
          <w:delText xml:space="preserve">during its January Board meeting </w:delText>
        </w:r>
      </w:del>
      <w:r w:rsidRPr="00F47D9F">
        <w:rPr>
          <w:rFonts w:eastAsia="Times New Roman" w:cs="Arial"/>
        </w:rPr>
        <w:t xml:space="preserve">and determines the amount to be allocated to agencies. </w:t>
      </w:r>
      <w:del w:id="8" w:author="Mike Hobbs" w:date="2020-09-15T21:07:00Z">
        <w:r w:rsidRPr="00F47D9F">
          <w:rPr>
            <w:rFonts w:eastAsia="Times New Roman" w:cs="Arial"/>
          </w:rPr>
          <w:delText xml:space="preserve">The </w:delText>
        </w:r>
        <w:r w:rsidR="00BF28EC" w:rsidRPr="00F47D9F">
          <w:rPr>
            <w:rFonts w:eastAsia="Times New Roman" w:cs="Arial"/>
          </w:rPr>
          <w:delText xml:space="preserve">Allocations </w:delText>
        </w:r>
        <w:r w:rsidRPr="00F47D9F">
          <w:rPr>
            <w:rFonts w:eastAsia="Times New Roman" w:cs="Arial"/>
          </w:rPr>
          <w:delText xml:space="preserve"> Committee</w:delText>
        </w:r>
      </w:del>
      <w:ins w:id="9" w:author="Mike Hobbs" w:date="2020-09-15T21:07:00Z">
        <w:r w:rsidR="004B5588">
          <w:rPr>
            <w:rFonts w:eastAsia="Times New Roman" w:cs="Arial"/>
          </w:rPr>
          <w:t xml:space="preserve">Application will be divided into two categories: Grants (less than $5,000) and Programs. </w:t>
        </w:r>
        <w:r w:rsidRPr="00F47D9F">
          <w:rPr>
            <w:rFonts w:eastAsia="Times New Roman" w:cs="Arial"/>
          </w:rPr>
          <w:t xml:space="preserve">The </w:t>
        </w:r>
        <w:r w:rsidR="004B5588">
          <w:rPr>
            <w:rFonts w:eastAsia="Times New Roman" w:cs="Arial"/>
          </w:rPr>
          <w:t>Community Investment Team</w:t>
        </w:r>
      </w:ins>
      <w:r w:rsidRPr="00F47D9F">
        <w:rPr>
          <w:rFonts w:eastAsia="Times New Roman" w:cs="Arial"/>
        </w:rPr>
        <w:t xml:space="preserve"> meets, reviews agency applications for allocations, conducts agency interviews if necessary, and provides agency allocation recommendations to the Board for final approval.</w:t>
      </w:r>
    </w:p>
    <w:p w14:paraId="3420F990" w14:textId="7012C94C" w:rsidR="004B5588" w:rsidRDefault="004B5588" w:rsidP="00F47D9F">
      <w:pPr>
        <w:pStyle w:val="NoSpacing"/>
        <w:rPr>
          <w:ins w:id="10" w:author="Mike Hobbs" w:date="2020-09-15T21:07:00Z"/>
          <w:rFonts w:eastAsia="Times New Roman" w:cs="Arial"/>
        </w:rPr>
      </w:pPr>
    </w:p>
    <w:p w14:paraId="1BC16D76" w14:textId="2C87544E" w:rsidR="004B5588" w:rsidRPr="004B5588" w:rsidRDefault="004B5588" w:rsidP="00F47D9F">
      <w:pPr>
        <w:pStyle w:val="NoSpacing"/>
        <w:rPr>
          <w:ins w:id="11" w:author="Mike Hobbs" w:date="2020-09-15T21:07:00Z"/>
          <w:rFonts w:eastAsia="Times New Roman" w:cs="Arial"/>
          <w:b/>
          <w:bCs/>
        </w:rPr>
      </w:pPr>
      <w:ins w:id="12" w:author="Mike Hobbs" w:date="2020-09-15T21:07:00Z">
        <w:r w:rsidRPr="004B5588">
          <w:rPr>
            <w:rFonts w:eastAsia="Times New Roman" w:cs="Arial"/>
            <w:b/>
            <w:bCs/>
          </w:rPr>
          <w:t>Special Request Process</w:t>
        </w:r>
      </w:ins>
    </w:p>
    <w:p w14:paraId="5EB9FEBD" w14:textId="36399639" w:rsidR="004B5588" w:rsidRDefault="007542EA" w:rsidP="00F47D9F">
      <w:pPr>
        <w:pStyle w:val="NoSpacing"/>
        <w:rPr>
          <w:ins w:id="13" w:author="Mike Hobbs" w:date="2020-09-15T21:07:00Z"/>
          <w:rFonts w:eastAsia="Times New Roman" w:cs="Arial"/>
        </w:rPr>
      </w:pPr>
      <w:ins w:id="14" w:author="Mike Hobbs" w:date="2020-09-15T21:07:00Z">
        <w:r>
          <w:rPr>
            <w:rFonts w:eastAsia="Times New Roman" w:cs="Arial"/>
          </w:rPr>
          <w:t>Requests outside of the normal annual process shall be directed to the Community Investment Team Chairperson for review. The Chairperson shall make a recommendation to the Executive Committee. If time is of the essence, the Executive Committee shall approve any award for the request. If time is not of the essence, the Executive Committee shall make a recommendation to the Board for final approval.</w:t>
        </w:r>
      </w:ins>
    </w:p>
    <w:p w14:paraId="5C78A7C1" w14:textId="77777777" w:rsidR="00F47D9F" w:rsidRPr="00F47D9F" w:rsidRDefault="00F47D9F" w:rsidP="00F47D9F">
      <w:pPr>
        <w:pStyle w:val="NoSpacing"/>
        <w:rPr>
          <w:rFonts w:eastAsia="Times New Roman" w:cs="Arial"/>
        </w:rPr>
      </w:pPr>
    </w:p>
    <w:p w14:paraId="1BC87646" w14:textId="77777777" w:rsidR="00105638" w:rsidRPr="00F47D9F" w:rsidRDefault="00105638" w:rsidP="00F47D9F">
      <w:pPr>
        <w:pStyle w:val="NoSpacing"/>
        <w:rPr>
          <w:rFonts w:eastAsia="Times New Roman" w:cs="Arial"/>
          <w:b/>
        </w:rPr>
      </w:pPr>
      <w:r w:rsidRPr="00F47D9F">
        <w:rPr>
          <w:rFonts w:eastAsia="Times New Roman" w:cs="Arial"/>
          <w:b/>
          <w:bCs/>
        </w:rPr>
        <w:t>Allocation Guidelines</w:t>
      </w:r>
    </w:p>
    <w:p w14:paraId="746E2921" w14:textId="77777777" w:rsidR="00105638" w:rsidRPr="00F47D9F" w:rsidRDefault="00105638" w:rsidP="00F47D9F">
      <w:pPr>
        <w:pStyle w:val="NoSpacing"/>
        <w:rPr>
          <w:rFonts w:eastAsia="Times New Roman" w:cs="Arial"/>
          <w:b/>
        </w:rPr>
      </w:pPr>
      <w:r w:rsidRPr="00F47D9F">
        <w:rPr>
          <w:rFonts w:eastAsia="Times New Roman" w:cs="Arial"/>
          <w:b/>
          <w:bCs/>
        </w:rPr>
        <w:t>A. Funded Agencies or Initiatives</w:t>
      </w:r>
      <w:r w:rsidRPr="00F47D9F">
        <w:rPr>
          <w:rFonts w:eastAsia="Times New Roman" w:cs="Arial"/>
          <w:b/>
        </w:rPr>
        <w:t>. Funding will be generally limited to:</w:t>
      </w:r>
    </w:p>
    <w:p w14:paraId="412CBEB0" w14:textId="5AD3DB57" w:rsidR="00105638" w:rsidRPr="00F47D9F" w:rsidRDefault="00105638" w:rsidP="00F47D9F">
      <w:pPr>
        <w:pStyle w:val="NoSpacing"/>
        <w:rPr>
          <w:rFonts w:eastAsia="Times New Roman" w:cs="Arial"/>
        </w:rPr>
      </w:pPr>
      <w:r w:rsidRPr="00F47D9F">
        <w:rPr>
          <w:rFonts w:eastAsia="Times New Roman" w:cs="Arial"/>
          <w:bCs/>
        </w:rPr>
        <w:t xml:space="preserve">1. </w:t>
      </w:r>
      <w:r w:rsidRPr="00F47D9F">
        <w:rPr>
          <w:rFonts w:eastAsia="Times New Roman" w:cs="Arial"/>
        </w:rPr>
        <w:t xml:space="preserve">Organizations which provide programs in the impact areas of: </w:t>
      </w:r>
      <w:r w:rsidRPr="00F43F55">
        <w:rPr>
          <w:rFonts w:eastAsia="Times New Roman" w:cs="Arial"/>
        </w:rPr>
        <w:t>Education,</w:t>
      </w:r>
      <w:r w:rsidR="00F43F55" w:rsidRPr="00F43F55">
        <w:rPr>
          <w:rFonts w:eastAsia="Times New Roman" w:cs="Arial"/>
        </w:rPr>
        <w:t xml:space="preserve"> </w:t>
      </w:r>
      <w:ins w:id="15" w:author="Mike Hobbs" w:date="2020-09-15T21:07:00Z">
        <w:r w:rsidR="00F43F55" w:rsidRPr="00F43F55">
          <w:rPr>
            <w:rFonts w:eastAsia="Times New Roman" w:cs="Arial"/>
          </w:rPr>
          <w:t>Empowerment, Employment,</w:t>
        </w:r>
        <w:r w:rsidRPr="00F43F55">
          <w:rPr>
            <w:rFonts w:eastAsia="Times New Roman" w:cs="Arial"/>
          </w:rPr>
          <w:t xml:space="preserve"> </w:t>
        </w:r>
      </w:ins>
      <w:r w:rsidRPr="00F43F55">
        <w:rPr>
          <w:rFonts w:eastAsia="Times New Roman" w:cs="Arial"/>
        </w:rPr>
        <w:t>Health, and Financial Stability.</w:t>
      </w:r>
      <w:ins w:id="16" w:author="Mike Hobbs" w:date="2020-09-15T21:07:00Z">
        <w:r w:rsidR="00FF77A8">
          <w:rPr>
            <w:rFonts w:eastAsia="Times New Roman" w:cs="Arial"/>
          </w:rPr>
          <w:t xml:space="preserve"> </w:t>
        </w:r>
      </w:ins>
    </w:p>
    <w:p w14:paraId="6C9C4EC3" w14:textId="77777777" w:rsidR="00105638" w:rsidRPr="00F47D9F" w:rsidRDefault="00105638" w:rsidP="00F47D9F">
      <w:pPr>
        <w:pStyle w:val="NoSpacing"/>
        <w:rPr>
          <w:rFonts w:eastAsia="Times New Roman" w:cs="Arial"/>
        </w:rPr>
      </w:pPr>
      <w:r w:rsidRPr="00F47D9F">
        <w:rPr>
          <w:rFonts w:eastAsia="Times New Roman" w:cs="Arial"/>
          <w:bCs/>
        </w:rPr>
        <w:t xml:space="preserve">2. </w:t>
      </w:r>
      <w:r w:rsidRPr="00F47D9F">
        <w:rPr>
          <w:rFonts w:eastAsia="Times New Roman" w:cs="Arial"/>
        </w:rPr>
        <w:t>Organizations that demonstrate their program’s benefit to residents in our service area whether the service is provided as an independent agency or local/regional chapter of a national group.</w:t>
      </w:r>
    </w:p>
    <w:p w14:paraId="43866D1A" w14:textId="77777777" w:rsidR="00105638" w:rsidRPr="00F47D9F" w:rsidRDefault="00105638" w:rsidP="00F47D9F">
      <w:pPr>
        <w:pStyle w:val="NoSpacing"/>
        <w:rPr>
          <w:rFonts w:eastAsia="Times New Roman" w:cs="Arial"/>
        </w:rPr>
      </w:pPr>
      <w:r w:rsidRPr="00F47D9F">
        <w:rPr>
          <w:rFonts w:eastAsia="Times New Roman" w:cs="Arial"/>
          <w:bCs/>
        </w:rPr>
        <w:t xml:space="preserve">3. </w:t>
      </w:r>
      <w:r w:rsidRPr="00F47D9F">
        <w:rPr>
          <w:rFonts w:eastAsia="Times New Roman" w:cs="Arial"/>
        </w:rPr>
        <w:t xml:space="preserve">Organizations that measure and track the positive outcomes achieved by clients/consumers as a result of the services provided by the agency. </w:t>
      </w:r>
    </w:p>
    <w:p w14:paraId="17144568" w14:textId="77777777" w:rsidR="00105638" w:rsidRPr="00F47D9F" w:rsidRDefault="00105638" w:rsidP="00F47D9F">
      <w:pPr>
        <w:pStyle w:val="NoSpacing"/>
        <w:rPr>
          <w:rFonts w:eastAsia="Times New Roman" w:cs="Arial"/>
        </w:rPr>
      </w:pPr>
      <w:r w:rsidRPr="00F47D9F">
        <w:rPr>
          <w:rFonts w:eastAsia="Times New Roman" w:cs="Arial"/>
          <w:bCs/>
        </w:rPr>
        <w:t xml:space="preserve">4. </w:t>
      </w:r>
      <w:r w:rsidRPr="00F47D9F">
        <w:rPr>
          <w:rFonts w:eastAsia="Times New Roman" w:cs="Arial"/>
        </w:rPr>
        <w:t>Nonprofit organizations recognized by the IRS as 501(c)3 or a similar tax exemption such as a school district or unit of county or local government.</w:t>
      </w:r>
    </w:p>
    <w:p w14:paraId="7FB75AC7" w14:textId="65382B71" w:rsidR="00105638" w:rsidRPr="00F47D9F" w:rsidRDefault="00105638" w:rsidP="00F47D9F">
      <w:pPr>
        <w:pStyle w:val="NoSpacing"/>
        <w:rPr>
          <w:rFonts w:eastAsia="Times New Roman" w:cs="Arial"/>
        </w:rPr>
      </w:pPr>
      <w:r w:rsidRPr="00F47D9F">
        <w:rPr>
          <w:rFonts w:eastAsia="Times New Roman" w:cs="Arial"/>
          <w:bCs/>
        </w:rPr>
        <w:t xml:space="preserve">5. </w:t>
      </w:r>
      <w:r w:rsidRPr="00F47D9F">
        <w:rPr>
          <w:rFonts w:eastAsia="Times New Roman" w:cs="Arial"/>
        </w:rPr>
        <w:t>Agencies that maintain accounting records and monitor the use of United Way funds. Organizations must maintain an appropriate ratio of fundraising and administrative overhead to that spent for delivery of programs</w:t>
      </w:r>
      <w:del w:id="17" w:author="Mike Hobbs" w:date="2020-09-15T21:07:00Z">
        <w:r w:rsidRPr="00F47D9F">
          <w:rPr>
            <w:rFonts w:eastAsia="Times New Roman" w:cs="Arial"/>
          </w:rPr>
          <w:delText xml:space="preserve"> - generally a minimum of 70% of income to program services.</w:delText>
        </w:r>
      </w:del>
      <w:ins w:id="18" w:author="Mike Hobbs" w:date="2020-09-15T21:07:00Z">
        <w:r w:rsidR="00F43F55">
          <w:rPr>
            <w:rFonts w:eastAsia="Times New Roman" w:cs="Arial"/>
          </w:rPr>
          <w:t>.</w:t>
        </w:r>
        <w:r w:rsidRPr="00F47D9F">
          <w:rPr>
            <w:rFonts w:eastAsia="Times New Roman" w:cs="Arial"/>
          </w:rPr>
          <w:t xml:space="preserve"> </w:t>
        </w:r>
      </w:ins>
    </w:p>
    <w:p w14:paraId="382286BE" w14:textId="77777777" w:rsidR="00105638" w:rsidRPr="00F47D9F" w:rsidRDefault="00105638" w:rsidP="00F47D9F">
      <w:pPr>
        <w:pStyle w:val="NoSpacing"/>
        <w:rPr>
          <w:rFonts w:eastAsia="Times New Roman" w:cs="Arial"/>
        </w:rPr>
      </w:pPr>
      <w:r w:rsidRPr="00F47D9F">
        <w:rPr>
          <w:rFonts w:eastAsia="Times New Roman" w:cs="Arial"/>
          <w:bCs/>
        </w:rPr>
        <w:t xml:space="preserve">6. </w:t>
      </w:r>
      <w:r w:rsidRPr="00F47D9F">
        <w:rPr>
          <w:rFonts w:eastAsia="Times New Roman" w:cs="Arial"/>
        </w:rPr>
        <w:t xml:space="preserve">Agencies that </w:t>
      </w:r>
      <w:proofErr w:type="gramStart"/>
      <w:r w:rsidRPr="00F47D9F">
        <w:rPr>
          <w:rFonts w:eastAsia="Times New Roman" w:cs="Arial"/>
        </w:rPr>
        <w:t>are in compliance</w:t>
      </w:r>
      <w:proofErr w:type="gramEnd"/>
      <w:r w:rsidRPr="00F47D9F">
        <w:rPr>
          <w:rFonts w:eastAsia="Times New Roman" w:cs="Arial"/>
        </w:rPr>
        <w:t xml:space="preserve"> with antiterrorist funding in accordance with the USA PATRIOT Act.</w:t>
      </w:r>
    </w:p>
    <w:p w14:paraId="1F980A02" w14:textId="77777777" w:rsidR="00105638" w:rsidRPr="00F47D9F" w:rsidRDefault="00105638" w:rsidP="00F47D9F">
      <w:pPr>
        <w:pStyle w:val="NoSpacing"/>
        <w:rPr>
          <w:rFonts w:eastAsia="Times New Roman" w:cs="Arial"/>
        </w:rPr>
      </w:pPr>
      <w:r w:rsidRPr="00F47D9F">
        <w:rPr>
          <w:rFonts w:eastAsia="Times New Roman" w:cs="Arial"/>
          <w:bCs/>
        </w:rPr>
        <w:t xml:space="preserve">7. </w:t>
      </w:r>
      <w:r w:rsidRPr="00F47D9F">
        <w:rPr>
          <w:rFonts w:eastAsia="Times New Roman" w:cs="Arial"/>
        </w:rPr>
        <w:t>Agencies that welcome diversity in the selection of governing board and staff and that practice non-discrimination in the delivery of services.</w:t>
      </w:r>
    </w:p>
    <w:p w14:paraId="26C4A02E" w14:textId="77777777" w:rsidR="00BF28EC" w:rsidRPr="00F47D9F" w:rsidRDefault="00BF28EC" w:rsidP="00F47D9F">
      <w:pPr>
        <w:pStyle w:val="NoSpacing"/>
        <w:rPr>
          <w:rFonts w:eastAsia="Times New Roman" w:cs="Arial"/>
        </w:rPr>
      </w:pPr>
    </w:p>
    <w:p w14:paraId="6041DA0D" w14:textId="77777777" w:rsidR="00105638" w:rsidRPr="00F47D9F" w:rsidRDefault="00105638" w:rsidP="00F47D9F">
      <w:pPr>
        <w:pStyle w:val="NoSpacing"/>
        <w:rPr>
          <w:rFonts w:eastAsia="Times New Roman" w:cs="Arial"/>
          <w:b/>
        </w:rPr>
      </w:pPr>
      <w:r w:rsidRPr="00F47D9F">
        <w:rPr>
          <w:rFonts w:eastAsia="Times New Roman" w:cs="Arial"/>
          <w:b/>
          <w:bCs/>
        </w:rPr>
        <w:t>B. Non-funded Agencies or Initiatives.</w:t>
      </w:r>
      <w:r w:rsidRPr="00F47D9F">
        <w:rPr>
          <w:rFonts w:eastAsia="Times New Roman" w:cs="Arial"/>
          <w:b/>
        </w:rPr>
        <w:t xml:space="preserve"> Funding will not be considered for:</w:t>
      </w:r>
    </w:p>
    <w:p w14:paraId="595720A7" w14:textId="77777777" w:rsidR="00105638" w:rsidRPr="00F47D9F" w:rsidRDefault="00105638" w:rsidP="00F47D9F">
      <w:pPr>
        <w:pStyle w:val="NoSpacing"/>
        <w:rPr>
          <w:rFonts w:eastAsia="Times New Roman" w:cs="Arial"/>
        </w:rPr>
      </w:pPr>
      <w:r w:rsidRPr="00F47D9F">
        <w:rPr>
          <w:rFonts w:eastAsia="Times New Roman" w:cs="Arial"/>
          <w:bCs/>
        </w:rPr>
        <w:t xml:space="preserve">1. </w:t>
      </w:r>
      <w:r w:rsidRPr="00F47D9F">
        <w:rPr>
          <w:rFonts w:eastAsia="Times New Roman" w:cs="Arial"/>
        </w:rPr>
        <w:t>Individuals or for-profit organizations.</w:t>
      </w:r>
    </w:p>
    <w:p w14:paraId="7E8C9123" w14:textId="77777777" w:rsidR="00105638" w:rsidRPr="00F47D9F" w:rsidRDefault="00105638" w:rsidP="00F47D9F">
      <w:pPr>
        <w:pStyle w:val="NoSpacing"/>
        <w:rPr>
          <w:rFonts w:eastAsia="Times New Roman" w:cs="Arial"/>
        </w:rPr>
      </w:pPr>
      <w:r w:rsidRPr="00F47D9F">
        <w:rPr>
          <w:rFonts w:eastAsia="Times New Roman" w:cs="Arial"/>
          <w:bCs/>
        </w:rPr>
        <w:t xml:space="preserve">2. </w:t>
      </w:r>
      <w:r w:rsidRPr="00F47D9F">
        <w:rPr>
          <w:rFonts w:eastAsia="Times New Roman" w:cs="Arial"/>
        </w:rPr>
        <w:t>Religious organizations if the activities serve only their membership or promote a particular religion or denomination.</w:t>
      </w:r>
    </w:p>
    <w:p w14:paraId="71A8F02F" w14:textId="77777777" w:rsidR="00105638" w:rsidRPr="00F47D9F" w:rsidRDefault="00105638" w:rsidP="00F47D9F">
      <w:pPr>
        <w:pStyle w:val="NoSpacing"/>
        <w:rPr>
          <w:rFonts w:eastAsia="Times New Roman" w:cs="Arial"/>
        </w:rPr>
      </w:pPr>
      <w:r w:rsidRPr="00F47D9F">
        <w:rPr>
          <w:rFonts w:eastAsia="Times New Roman" w:cs="Arial"/>
          <w:bCs/>
        </w:rPr>
        <w:t xml:space="preserve">3. </w:t>
      </w:r>
      <w:r w:rsidRPr="00F47D9F">
        <w:rPr>
          <w:rFonts w:eastAsia="Times New Roman" w:cs="Arial"/>
        </w:rPr>
        <w:t>Lobbying efforts designed to influence legislation.</w:t>
      </w:r>
    </w:p>
    <w:p w14:paraId="791340AB" w14:textId="77777777" w:rsidR="00105638" w:rsidRPr="00F47D9F" w:rsidRDefault="00105638" w:rsidP="00F47D9F">
      <w:pPr>
        <w:pStyle w:val="NoSpacing"/>
        <w:rPr>
          <w:rFonts w:eastAsia="Times New Roman" w:cs="Arial"/>
        </w:rPr>
      </w:pPr>
      <w:r w:rsidRPr="00F47D9F">
        <w:rPr>
          <w:rFonts w:eastAsia="Times New Roman" w:cs="Arial"/>
          <w:bCs/>
        </w:rPr>
        <w:lastRenderedPageBreak/>
        <w:t xml:space="preserve">4. </w:t>
      </w:r>
      <w:r w:rsidRPr="00F47D9F">
        <w:rPr>
          <w:rFonts w:eastAsia="Times New Roman" w:cs="Arial"/>
        </w:rPr>
        <w:t>Direct support for travel or tours by individuals or groups unless such travel is a critical component of an eligible program such as providing transportation for the elderly and disabled.</w:t>
      </w:r>
    </w:p>
    <w:p w14:paraId="72A4DB3A" w14:textId="77777777" w:rsidR="00105638" w:rsidRDefault="00105638" w:rsidP="00F47D9F">
      <w:pPr>
        <w:pStyle w:val="NoSpacing"/>
        <w:rPr>
          <w:rFonts w:eastAsia="Times New Roman" w:cs="Arial"/>
        </w:rPr>
      </w:pPr>
      <w:r w:rsidRPr="00F47D9F">
        <w:rPr>
          <w:rFonts w:eastAsia="Times New Roman" w:cs="Arial"/>
          <w:bCs/>
        </w:rPr>
        <w:t xml:space="preserve">5. </w:t>
      </w:r>
      <w:r w:rsidRPr="00F47D9F">
        <w:rPr>
          <w:rFonts w:eastAsia="Times New Roman" w:cs="Arial"/>
        </w:rPr>
        <w:t>Advertising other than that designed to make the public aware of available services.</w:t>
      </w:r>
    </w:p>
    <w:p w14:paraId="397B2AB2" w14:textId="77777777" w:rsidR="00F47D9F" w:rsidRPr="00F47D9F" w:rsidRDefault="00F47D9F" w:rsidP="00F47D9F">
      <w:pPr>
        <w:pStyle w:val="NoSpacing"/>
        <w:rPr>
          <w:rFonts w:eastAsia="Times New Roman" w:cs="Arial"/>
        </w:rPr>
      </w:pPr>
    </w:p>
    <w:p w14:paraId="4521B46C" w14:textId="77777777" w:rsidR="00105638" w:rsidRPr="00F47D9F" w:rsidRDefault="00105638" w:rsidP="00F47D9F">
      <w:pPr>
        <w:pStyle w:val="NoSpacing"/>
        <w:rPr>
          <w:rFonts w:eastAsia="Times New Roman" w:cs="Arial"/>
          <w:b/>
        </w:rPr>
      </w:pPr>
      <w:r w:rsidRPr="00F47D9F">
        <w:rPr>
          <w:rFonts w:eastAsia="Times New Roman" w:cs="Arial"/>
          <w:b/>
          <w:bCs/>
        </w:rPr>
        <w:t>C. Other</w:t>
      </w:r>
      <w:r w:rsidRPr="00F47D9F">
        <w:rPr>
          <w:rFonts w:eastAsia="Times New Roman" w:cs="Arial"/>
          <w:b/>
        </w:rPr>
        <w:t>. Funding is usually not granted for:</w:t>
      </w:r>
    </w:p>
    <w:p w14:paraId="39137132" w14:textId="77777777" w:rsidR="00105638" w:rsidRPr="00F47D9F" w:rsidRDefault="00105638" w:rsidP="00F47D9F">
      <w:pPr>
        <w:pStyle w:val="NoSpacing"/>
        <w:rPr>
          <w:rFonts w:eastAsia="Times New Roman" w:cs="Arial"/>
        </w:rPr>
      </w:pPr>
      <w:r w:rsidRPr="00F47D9F">
        <w:rPr>
          <w:rFonts w:eastAsia="Times New Roman" w:cs="Arial"/>
          <w:bCs/>
        </w:rPr>
        <w:t xml:space="preserve">1. </w:t>
      </w:r>
      <w:r w:rsidRPr="00F47D9F">
        <w:rPr>
          <w:rFonts w:eastAsia="Times New Roman" w:cs="Arial"/>
        </w:rPr>
        <w:t>Endowment or capital campaigns.</w:t>
      </w:r>
    </w:p>
    <w:p w14:paraId="39EA5C76" w14:textId="77777777" w:rsidR="00105638" w:rsidRPr="00F47D9F" w:rsidRDefault="00105638" w:rsidP="00F47D9F">
      <w:pPr>
        <w:pStyle w:val="NoSpacing"/>
        <w:rPr>
          <w:rFonts w:eastAsia="Times New Roman" w:cs="Arial"/>
        </w:rPr>
      </w:pPr>
      <w:r w:rsidRPr="00F47D9F">
        <w:rPr>
          <w:rFonts w:eastAsia="Times New Roman" w:cs="Arial"/>
          <w:bCs/>
        </w:rPr>
        <w:t xml:space="preserve">2. </w:t>
      </w:r>
      <w:r w:rsidRPr="00F47D9F">
        <w:rPr>
          <w:rFonts w:eastAsia="Times New Roman" w:cs="Arial"/>
        </w:rPr>
        <w:t>Athletic associations or teams.</w:t>
      </w:r>
    </w:p>
    <w:p w14:paraId="6EE9F7C7" w14:textId="77777777" w:rsidR="00105638" w:rsidRDefault="00105638" w:rsidP="00F47D9F">
      <w:pPr>
        <w:pStyle w:val="NoSpacing"/>
        <w:rPr>
          <w:rFonts w:eastAsia="Times New Roman" w:cs="Arial"/>
        </w:rPr>
      </w:pPr>
      <w:r w:rsidRPr="00F47D9F">
        <w:rPr>
          <w:rFonts w:eastAsia="Times New Roman" w:cs="Arial"/>
          <w:bCs/>
        </w:rPr>
        <w:t xml:space="preserve">3. </w:t>
      </w:r>
      <w:r w:rsidRPr="00F47D9F">
        <w:rPr>
          <w:rFonts w:eastAsia="Times New Roman" w:cs="Arial"/>
        </w:rPr>
        <w:t>Fundraising events, testimonial events or dinners and related activities such as silent auctions, raffles, walk-a-thons, bike-a-thons or telethons.</w:t>
      </w:r>
    </w:p>
    <w:p w14:paraId="20D37020" w14:textId="77777777" w:rsidR="00F47D9F" w:rsidRPr="00F47D9F" w:rsidRDefault="00F47D9F" w:rsidP="00F47D9F">
      <w:pPr>
        <w:pStyle w:val="NoSpacing"/>
        <w:rPr>
          <w:rFonts w:eastAsia="Times New Roman" w:cs="Arial"/>
        </w:rPr>
      </w:pPr>
    </w:p>
    <w:p w14:paraId="6A814594" w14:textId="77777777" w:rsidR="00105638" w:rsidRDefault="00105638" w:rsidP="00F47D9F">
      <w:pPr>
        <w:pStyle w:val="NoSpacing"/>
        <w:rPr>
          <w:rFonts w:eastAsia="Times New Roman" w:cs="Arial"/>
        </w:rPr>
      </w:pPr>
      <w:r w:rsidRPr="00F47D9F">
        <w:rPr>
          <w:rFonts w:eastAsia="Times New Roman" w:cs="Arial"/>
          <w:b/>
          <w:bCs/>
        </w:rPr>
        <w:t>Provision of Funds</w:t>
      </w:r>
      <w:r w:rsidRPr="00F47D9F">
        <w:rPr>
          <w:rFonts w:eastAsia="Times New Roman" w:cs="Arial"/>
          <w:b/>
          <w:bCs/>
        </w:rPr>
        <w:br/>
      </w:r>
      <w:r w:rsidRPr="00F47D9F">
        <w:rPr>
          <w:rFonts w:eastAsia="Times New Roman" w:cs="Arial"/>
        </w:rPr>
        <w:t>Quarterly allocations are provided to the agencies. If donors designate allocations to specific agencies during the fundraising campaign:</w:t>
      </w:r>
      <w:r w:rsidRPr="00F47D9F">
        <w:rPr>
          <w:rFonts w:eastAsia="Times New Roman" w:cs="Arial"/>
        </w:rPr>
        <w:br/>
        <w:t xml:space="preserve">•· Agencies will receive this designation as part of their quarterly allocation from the </w:t>
      </w:r>
      <w:r w:rsidR="00F47D9F">
        <w:rPr>
          <w:rFonts w:eastAsia="Times New Roman" w:cs="Arial"/>
        </w:rPr>
        <w:t>United Way of Northeast Kentucky</w:t>
      </w:r>
      <w:r w:rsidRPr="00F47D9F">
        <w:rPr>
          <w:rFonts w:eastAsia="Times New Roman" w:cs="Arial"/>
        </w:rPr>
        <w:t>.</w:t>
      </w:r>
      <w:r w:rsidRPr="00F47D9F">
        <w:rPr>
          <w:rFonts w:eastAsia="Times New Roman" w:cs="Arial"/>
        </w:rPr>
        <w:br/>
        <w:t xml:space="preserve">• </w:t>
      </w:r>
      <w:r w:rsidR="00BF28EC" w:rsidRPr="00F47D9F">
        <w:rPr>
          <w:rFonts w:eastAsia="Times New Roman" w:cs="Arial"/>
        </w:rPr>
        <w:t xml:space="preserve"> </w:t>
      </w:r>
      <w:r w:rsidRPr="00F47D9F">
        <w:rPr>
          <w:rFonts w:eastAsia="Times New Roman" w:cs="Arial"/>
        </w:rPr>
        <w:t xml:space="preserve">Agencies that are not affiliated with the </w:t>
      </w:r>
      <w:r w:rsidR="00BF28EC" w:rsidRPr="00F47D9F">
        <w:rPr>
          <w:rFonts w:eastAsia="Times New Roman" w:cs="Arial"/>
        </w:rPr>
        <w:t>United Way of Northeast Kentucky</w:t>
      </w:r>
      <w:r w:rsidRPr="00F47D9F">
        <w:rPr>
          <w:rFonts w:eastAsia="Times New Roman" w:cs="Arial"/>
        </w:rPr>
        <w:t xml:space="preserve"> will receive the designation, less a 10% administrative fee.</w:t>
      </w:r>
    </w:p>
    <w:p w14:paraId="7C572351" w14:textId="77777777" w:rsidR="00F47D9F" w:rsidRPr="00F47D9F" w:rsidRDefault="00F47D9F" w:rsidP="00F47D9F">
      <w:pPr>
        <w:pStyle w:val="NoSpacing"/>
        <w:rPr>
          <w:rFonts w:eastAsia="Times New Roman" w:cs="Arial"/>
        </w:rPr>
      </w:pPr>
    </w:p>
    <w:p w14:paraId="35F2D17D" w14:textId="77777777" w:rsidR="00105638" w:rsidRPr="00F47D9F" w:rsidRDefault="00105638" w:rsidP="00F47D9F">
      <w:pPr>
        <w:pStyle w:val="NoSpacing"/>
        <w:rPr>
          <w:rFonts w:eastAsia="Times New Roman" w:cs="Arial"/>
        </w:rPr>
      </w:pPr>
      <w:r w:rsidRPr="00F47D9F">
        <w:rPr>
          <w:rFonts w:eastAsia="Times New Roman" w:cs="Arial"/>
          <w:b/>
          <w:bCs/>
        </w:rPr>
        <w:t>Return of Funds</w:t>
      </w:r>
      <w:r w:rsidRPr="00F47D9F">
        <w:rPr>
          <w:rFonts w:eastAsia="Times New Roman" w:cs="Arial"/>
          <w:bCs/>
        </w:rPr>
        <w:br/>
      </w:r>
      <w:r w:rsidRPr="00F47D9F">
        <w:rPr>
          <w:rFonts w:eastAsia="Times New Roman" w:cs="Arial"/>
        </w:rPr>
        <w:t xml:space="preserve">Programs that are not offered requires return of the allocated funds to the </w:t>
      </w:r>
      <w:r w:rsidR="00BF28EC" w:rsidRPr="00F47D9F">
        <w:rPr>
          <w:rFonts w:eastAsia="Times New Roman" w:cs="Arial"/>
        </w:rPr>
        <w:t>United Way of Northeast Kentucky</w:t>
      </w:r>
      <w:r w:rsidRPr="00F47D9F">
        <w:rPr>
          <w:rFonts w:eastAsia="Times New Roman" w:cs="Arial"/>
        </w:rPr>
        <w:t xml:space="preserve"> by the agency.</w:t>
      </w:r>
    </w:p>
    <w:p w14:paraId="3F5B7403" w14:textId="77777777" w:rsidR="007C1399" w:rsidRPr="00F47D9F" w:rsidRDefault="007C1399" w:rsidP="00F47D9F">
      <w:pPr>
        <w:pStyle w:val="NoSpacing"/>
      </w:pPr>
    </w:p>
    <w:sectPr w:rsidR="007C1399" w:rsidRPr="00F47D9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1A7B9" w14:textId="77777777" w:rsidR="00D60A1B" w:rsidRDefault="00D60A1B" w:rsidP="00D60A1B">
      <w:pPr>
        <w:spacing w:after="0" w:line="240" w:lineRule="auto"/>
      </w:pPr>
      <w:r>
        <w:separator/>
      </w:r>
    </w:p>
  </w:endnote>
  <w:endnote w:type="continuationSeparator" w:id="0">
    <w:p w14:paraId="0DD66BC1" w14:textId="77777777" w:rsidR="00D60A1B" w:rsidRDefault="00D60A1B" w:rsidP="00D60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A6C83" w14:textId="77777777" w:rsidR="00D60A1B" w:rsidRDefault="00D60A1B" w:rsidP="00D60A1B">
      <w:pPr>
        <w:spacing w:after="0" w:line="240" w:lineRule="auto"/>
      </w:pPr>
      <w:r>
        <w:separator/>
      </w:r>
    </w:p>
  </w:footnote>
  <w:footnote w:type="continuationSeparator" w:id="0">
    <w:p w14:paraId="0DB9713B" w14:textId="77777777" w:rsidR="00D60A1B" w:rsidRDefault="00D60A1B" w:rsidP="00D60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F14A9" w14:textId="25872F2B" w:rsidR="00D60A1B" w:rsidRDefault="00D60A1B" w:rsidP="00D60A1B">
    <w:pPr>
      <w:pStyle w:val="Header"/>
      <w:jc w:val="right"/>
    </w:pPr>
    <w:r>
      <w:rPr>
        <w:noProof/>
      </w:rPr>
      <w:drawing>
        <wp:inline distT="0" distB="0" distL="0" distR="0" wp14:anchorId="4AB9ECBE" wp14:editId="59BC1AA0">
          <wp:extent cx="1270660" cy="957407"/>
          <wp:effectExtent l="0" t="0" r="5715" b="0"/>
          <wp:docPr id="6" name="Picture 6">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70660" cy="957407"/>
                  </a:xfrm>
                  <a:prstGeom prst="rect">
                    <a:avLst/>
                  </a:prstGeom>
                </pic:spPr>
              </pic:pic>
            </a:graphicData>
          </a:graphic>
        </wp:inline>
      </w:drawing>
    </w:r>
  </w:p>
  <w:p w14:paraId="7E40B4B2" w14:textId="77777777" w:rsidR="00D60A1B" w:rsidRDefault="00D60A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38"/>
    <w:rsid w:val="00063110"/>
    <w:rsid w:val="00105638"/>
    <w:rsid w:val="001A0A05"/>
    <w:rsid w:val="001B67C8"/>
    <w:rsid w:val="00276DA9"/>
    <w:rsid w:val="002A3EC2"/>
    <w:rsid w:val="004B5588"/>
    <w:rsid w:val="0056255A"/>
    <w:rsid w:val="006533D9"/>
    <w:rsid w:val="00702991"/>
    <w:rsid w:val="007542EA"/>
    <w:rsid w:val="00755F14"/>
    <w:rsid w:val="007C1399"/>
    <w:rsid w:val="007D3697"/>
    <w:rsid w:val="009010A0"/>
    <w:rsid w:val="00953470"/>
    <w:rsid w:val="00954345"/>
    <w:rsid w:val="00AF55E5"/>
    <w:rsid w:val="00BF28EC"/>
    <w:rsid w:val="00C11E5C"/>
    <w:rsid w:val="00C22FB6"/>
    <w:rsid w:val="00D60A1B"/>
    <w:rsid w:val="00D60BDB"/>
    <w:rsid w:val="00F43F55"/>
    <w:rsid w:val="00F47D9F"/>
    <w:rsid w:val="00FC7897"/>
    <w:rsid w:val="00FF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79E6"/>
  <w15:docId w15:val="{D560FC23-AA87-4277-884F-F6474948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8EC"/>
    <w:pPr>
      <w:spacing w:after="0" w:line="240" w:lineRule="auto"/>
    </w:pPr>
  </w:style>
  <w:style w:type="paragraph" w:styleId="Header">
    <w:name w:val="header"/>
    <w:basedOn w:val="Normal"/>
    <w:link w:val="HeaderChar"/>
    <w:uiPriority w:val="99"/>
    <w:unhideWhenUsed/>
    <w:rsid w:val="00D60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A1B"/>
  </w:style>
  <w:style w:type="paragraph" w:styleId="Footer">
    <w:name w:val="footer"/>
    <w:basedOn w:val="Normal"/>
    <w:link w:val="FooterChar"/>
    <w:uiPriority w:val="99"/>
    <w:unhideWhenUsed/>
    <w:rsid w:val="00D60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Bon Secours Health System, Inc.</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Ferguson, Tricia;Jerri Compton</dc:creator>
  <cp:lastModifiedBy>Admin</cp:lastModifiedBy>
  <cp:revision>2</cp:revision>
  <cp:lastPrinted>2020-09-16T00:38:00Z</cp:lastPrinted>
  <dcterms:created xsi:type="dcterms:W3CDTF">2021-01-13T20:02:00Z</dcterms:created>
  <dcterms:modified xsi:type="dcterms:W3CDTF">2021-01-13T20:02:00Z</dcterms:modified>
</cp:coreProperties>
</file>